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F02F" w14:textId="67571DC0" w:rsidR="00314366" w:rsidRPr="00DC58B7" w:rsidRDefault="000C606A" w:rsidP="00DC58B7">
      <w:pPr>
        <w:jc w:val="center"/>
        <w:rPr>
          <w:b/>
        </w:rPr>
      </w:pPr>
      <w:r w:rsidRPr="00DC58B7">
        <w:rPr>
          <w:b/>
        </w:rPr>
        <w:t xml:space="preserve">Exploring a </w:t>
      </w:r>
      <w:r>
        <w:rPr>
          <w:b/>
        </w:rPr>
        <w:t>P</w:t>
      </w:r>
      <w:r w:rsidRPr="00DC58B7">
        <w:rPr>
          <w:b/>
        </w:rPr>
        <w:t xml:space="preserve">rotein </w:t>
      </w:r>
      <w:r>
        <w:rPr>
          <w:b/>
        </w:rPr>
        <w:t>S</w:t>
      </w:r>
      <w:r w:rsidRPr="00DC58B7">
        <w:rPr>
          <w:b/>
        </w:rPr>
        <w:t>tructure in the RCSB PDB</w:t>
      </w:r>
      <w:r w:rsidR="00DC58B7" w:rsidRPr="00DC58B7">
        <w:rPr>
          <w:b/>
        </w:rPr>
        <w:t>: Insulin</w:t>
      </w:r>
      <w:r>
        <w:rPr>
          <w:b/>
        </w:rPr>
        <w:t xml:space="preserve"> </w:t>
      </w:r>
    </w:p>
    <w:p w14:paraId="3C34F080" w14:textId="77777777" w:rsidR="00A7565A" w:rsidRDefault="00A7565A"/>
    <w:p w14:paraId="0CB6547C" w14:textId="77777777" w:rsidR="00D31874" w:rsidRDefault="00D31874" w:rsidP="00D31874">
      <w:pPr>
        <w:rPr>
          <w:b/>
        </w:rPr>
      </w:pPr>
      <w:r>
        <w:rPr>
          <w:b/>
        </w:rPr>
        <w:t>Learning Goals:</w:t>
      </w:r>
    </w:p>
    <w:p w14:paraId="49D3C9D3" w14:textId="77777777" w:rsidR="00D31874" w:rsidRDefault="00D31874" w:rsidP="00D31874">
      <w:pPr>
        <w:pStyle w:val="ListParagraph"/>
        <w:numPr>
          <w:ilvl w:val="0"/>
          <w:numId w:val="2"/>
        </w:numPr>
      </w:pPr>
      <w:r>
        <w:t xml:space="preserve">Visualize the structure of a given molecule using RCSB PDB resources. </w:t>
      </w:r>
    </w:p>
    <w:p w14:paraId="5CF28701" w14:textId="77777777" w:rsidR="00D31874" w:rsidRDefault="00D31874" w:rsidP="00D31874">
      <w:pPr>
        <w:pStyle w:val="ListParagraph"/>
        <w:numPr>
          <w:ilvl w:val="0"/>
          <w:numId w:val="2"/>
        </w:numPr>
      </w:pPr>
      <w:r>
        <w:t xml:space="preserve">Explore the structure to understand its structure function relationships </w:t>
      </w:r>
    </w:p>
    <w:p w14:paraId="132BA71A" w14:textId="77777777" w:rsidR="00D31874" w:rsidRDefault="00D31874" w:rsidP="002F6915"/>
    <w:p w14:paraId="5F322C05" w14:textId="22CFA2EB" w:rsidR="00D31874" w:rsidRPr="00D31874" w:rsidRDefault="00D31874" w:rsidP="002F6915">
      <w:pPr>
        <w:rPr>
          <w:b/>
        </w:rPr>
      </w:pPr>
      <w:r w:rsidRPr="00D31874">
        <w:rPr>
          <w:b/>
        </w:rPr>
        <w:t>Exercise:</w:t>
      </w:r>
    </w:p>
    <w:p w14:paraId="75294BE7" w14:textId="136D1DB3" w:rsidR="006C4DF0" w:rsidRDefault="00A7565A" w:rsidP="002F6915">
      <w:r>
        <w:t>Review the Molecule of the Month feature on Ins</w:t>
      </w:r>
      <w:r w:rsidR="002F6915">
        <w:t xml:space="preserve">ulin for background information </w:t>
      </w:r>
      <w:r>
        <w:t>(</w:t>
      </w:r>
      <w:ins w:id="0" w:author="Student Worker" w:date="2015-11-19T12:57:00Z">
        <w:r w:rsidR="00565E0B">
          <w:fldChar w:fldCharType="begin"/>
        </w:r>
        <w:r w:rsidR="00565E0B">
          <w:instrText xml:space="preserve"> HYPERLINK "</w:instrText>
        </w:r>
        <w:r w:rsidR="00565E0B" w:rsidRPr="00565E0B">
          <w:instrText>http://pdb101.rcsb.org/motm/14</w:instrText>
        </w:r>
        <w:r w:rsidR="00565E0B">
          <w:instrText xml:space="preserve">" </w:instrText>
        </w:r>
        <w:r w:rsidR="00565E0B">
          <w:fldChar w:fldCharType="separate"/>
        </w:r>
        <w:r w:rsidR="00565E0B" w:rsidRPr="00075BE4">
          <w:rPr>
            <w:rStyle w:val="Hyperlink"/>
          </w:rPr>
          <w:t>http://pdb101.rcsb.org/motm/14</w:t>
        </w:r>
        <w:r w:rsidR="00565E0B">
          <w:fldChar w:fldCharType="end"/>
        </w:r>
        <w:proofErr w:type="gramStart"/>
        <w:r w:rsidR="00565E0B">
          <w:t xml:space="preserve"> </w:t>
        </w:r>
      </w:ins>
      <w:r>
        <w:t>)</w:t>
      </w:r>
      <w:proofErr w:type="gramEnd"/>
      <w:r>
        <w:t xml:space="preserve">. </w:t>
      </w:r>
      <w:r w:rsidR="002F6915">
        <w:t xml:space="preserve">Discuss main ideas of this feature with the students. </w:t>
      </w:r>
    </w:p>
    <w:p w14:paraId="7B57C31C" w14:textId="77777777" w:rsidR="006C4DF0" w:rsidRDefault="006C4DF0" w:rsidP="002F6915"/>
    <w:p w14:paraId="55FB2588" w14:textId="357E3401" w:rsidR="00973B8C" w:rsidRDefault="003D5B51" w:rsidP="002F6915">
      <w:r>
        <w:t>Note that there are a few PDB entries listed throughout the feature</w:t>
      </w:r>
      <w:r w:rsidR="00C43812">
        <w:t>.</w:t>
      </w:r>
      <w:r w:rsidR="006C4DF0">
        <w:t xml:space="preserve"> For example</w:t>
      </w:r>
      <w:r w:rsidR="00627A69">
        <w:t>,</w:t>
      </w:r>
      <w:r w:rsidR="006C4DF0">
        <w:t xml:space="preserve"> PDB entry 4ins</w:t>
      </w:r>
      <w:r w:rsidR="00627A69">
        <w:t xml:space="preserve"> can be linked from</w:t>
      </w:r>
    </w:p>
    <w:p w14:paraId="1EDBB3BE" w14:textId="72EA4F91" w:rsidR="00973B8C" w:rsidRDefault="00B600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364A1" wp14:editId="1449EDB5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342900" cy="0"/>
                <wp:effectExtent l="76200" t="101600" r="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6pt;margin-top:10.65pt;width:2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74CC1">
        <w:rPr>
          <w:noProof/>
        </w:rPr>
        <w:drawing>
          <wp:inline distT="0" distB="0" distL="0" distR="0" wp14:anchorId="38AA0A7C" wp14:editId="21FB511C">
            <wp:extent cx="1511300" cy="2794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3 at 1.08.4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B31A0" w14:textId="5A6EF09C" w:rsidR="00A7565A" w:rsidRDefault="00973B8C">
      <w:r>
        <w:t>C</w:t>
      </w:r>
      <w:r w:rsidR="00A7565A">
        <w:t xml:space="preserve">lick on </w:t>
      </w:r>
      <w:r w:rsidR="00B600D7">
        <w:t>this to open the</w:t>
      </w:r>
      <w:r w:rsidR="00A22DEE">
        <w:t xml:space="preserve"> summary page</w:t>
      </w:r>
      <w:r w:rsidR="000A57BB">
        <w:t xml:space="preserve"> for the</w:t>
      </w:r>
      <w:r w:rsidR="00B600D7">
        <w:t xml:space="preserve"> PDB entry </w:t>
      </w:r>
      <w:r w:rsidR="000A57BB">
        <w:t xml:space="preserve">4ins </w:t>
      </w:r>
      <w:r w:rsidR="00B600D7">
        <w:t>(</w:t>
      </w:r>
      <w:hyperlink r:id="rId10" w:history="1">
        <w:r w:rsidR="00B600D7" w:rsidRPr="0038328C">
          <w:rPr>
            <w:rStyle w:val="Hyperlink"/>
          </w:rPr>
          <w:t>http://www.rcsb.org/pdb/explore/explore.do?structureId=4ins</w:t>
        </w:r>
      </w:hyperlink>
      <w:r w:rsidR="00B600D7">
        <w:t xml:space="preserve">). </w:t>
      </w:r>
    </w:p>
    <w:p w14:paraId="062F4507" w14:textId="7331009B" w:rsidR="00B600D7" w:rsidRDefault="00B600D7"/>
    <w:p w14:paraId="0FFBAA69" w14:textId="19EF37B9" w:rsidR="00A7565A" w:rsidRDefault="000A57BB">
      <w:r>
        <w:t xml:space="preserve">Read/review the page </w:t>
      </w:r>
      <w:r w:rsidR="002F6915">
        <w:t>and answer the following questions</w:t>
      </w:r>
      <w:r>
        <w:t xml:space="preserve"> based on the descriptions provided</w:t>
      </w:r>
      <w:r w:rsidR="002F6915">
        <w:t>:</w:t>
      </w:r>
    </w:p>
    <w:p w14:paraId="44C5252F" w14:textId="71AB27EC" w:rsidR="00A22DEE" w:rsidRDefault="00D11789" w:rsidP="00BF70DD">
      <w:pPr>
        <w:pStyle w:val="ListParagraph"/>
        <w:numPr>
          <w:ilvl w:val="0"/>
          <w:numId w:val="1"/>
        </w:numPr>
      </w:pPr>
      <w:r>
        <w:t xml:space="preserve">What is the source </w:t>
      </w:r>
      <w:r w:rsidR="00E87AC8">
        <w:t xml:space="preserve">(organism) </w:t>
      </w:r>
      <w:r>
        <w:t>of the</w:t>
      </w:r>
      <w:r w:rsidR="00A22DEE">
        <w:t xml:space="preserve"> insulin</w:t>
      </w:r>
      <w:r>
        <w:t xml:space="preserve"> molecule in this structure</w:t>
      </w:r>
      <w:r w:rsidR="00A22DEE">
        <w:t>?</w:t>
      </w:r>
    </w:p>
    <w:p w14:paraId="5A3047E6" w14:textId="77777777" w:rsidR="00A22DEE" w:rsidRDefault="00A22DEE" w:rsidP="00A22DEE">
      <w:pPr>
        <w:pStyle w:val="ListParagraph"/>
      </w:pPr>
    </w:p>
    <w:p w14:paraId="09433BDE" w14:textId="77777777" w:rsidR="002F6915" w:rsidRDefault="002F6915" w:rsidP="00A22DEE">
      <w:pPr>
        <w:pStyle w:val="ListParagraph"/>
      </w:pPr>
    </w:p>
    <w:p w14:paraId="35AEE209" w14:textId="77777777" w:rsidR="003D62B7" w:rsidRDefault="003D62B7" w:rsidP="00A22DEE">
      <w:pPr>
        <w:pStyle w:val="ListParagraph"/>
      </w:pPr>
    </w:p>
    <w:p w14:paraId="6E0E0633" w14:textId="77777777" w:rsidR="0099738B" w:rsidRDefault="0099738B" w:rsidP="00A22DEE">
      <w:pPr>
        <w:pStyle w:val="ListParagraph"/>
      </w:pPr>
    </w:p>
    <w:p w14:paraId="735C6A0B" w14:textId="12B14F04" w:rsidR="00A7565A" w:rsidRDefault="003D62B7" w:rsidP="00BF70DD">
      <w:pPr>
        <w:pStyle w:val="ListParagraph"/>
        <w:numPr>
          <w:ilvl w:val="0"/>
          <w:numId w:val="1"/>
        </w:numPr>
      </w:pPr>
      <w:r>
        <w:t>Name the authors w</w:t>
      </w:r>
      <w:r w:rsidR="00BF70DD">
        <w:t>ho solved the structure of this protein?</w:t>
      </w:r>
      <w:r w:rsidR="00D11789">
        <w:t xml:space="preserve"> </w:t>
      </w:r>
    </w:p>
    <w:p w14:paraId="7F1E46CE" w14:textId="523D4373" w:rsidR="002F6915" w:rsidRDefault="002F6915" w:rsidP="0024797E"/>
    <w:p w14:paraId="5123C5E6" w14:textId="77777777" w:rsidR="00397E7A" w:rsidRDefault="00397E7A" w:rsidP="0024797E"/>
    <w:p w14:paraId="2B10CDA3" w14:textId="77777777" w:rsidR="0099738B" w:rsidRDefault="0099738B" w:rsidP="0024797E"/>
    <w:p w14:paraId="1E0EB7D3" w14:textId="77777777" w:rsidR="003D62B7" w:rsidRDefault="003D62B7" w:rsidP="0024797E"/>
    <w:p w14:paraId="5E41A513" w14:textId="52C76D67" w:rsidR="0099738B" w:rsidRDefault="0099738B" w:rsidP="00BF70DD">
      <w:pPr>
        <w:pStyle w:val="ListParagraph"/>
        <w:numPr>
          <w:ilvl w:val="0"/>
          <w:numId w:val="1"/>
        </w:numPr>
      </w:pPr>
      <w:r>
        <w:t>Explore the</w:t>
      </w:r>
      <w:r w:rsidR="002F6915">
        <w:t xml:space="preserve"> </w:t>
      </w:r>
      <w:r>
        <w:t>3-D structure of this</w:t>
      </w:r>
      <w:r w:rsidR="00FC2066">
        <w:t xml:space="preserve"> </w:t>
      </w:r>
      <w:r w:rsidR="002F6915">
        <w:t>p</w:t>
      </w:r>
      <w:r w:rsidR="0024797E">
        <w:t>rote</w:t>
      </w:r>
      <w:r w:rsidR="00362FD8">
        <w:t xml:space="preserve">in </w:t>
      </w:r>
      <w:r>
        <w:t xml:space="preserve">by clicking on </w:t>
      </w:r>
      <w:proofErr w:type="spellStart"/>
      <w:r>
        <w:t>JS</w:t>
      </w:r>
      <w:r w:rsidR="0014309D">
        <w:t>mol</w:t>
      </w:r>
      <w:proofErr w:type="spellEnd"/>
      <w:r w:rsidR="0014309D">
        <w:t xml:space="preserve"> (hyperlink) next to 3D View as seen below:</w:t>
      </w:r>
      <w:r>
        <w:t xml:space="preserve"> </w:t>
      </w:r>
    </w:p>
    <w:p w14:paraId="5B5BF6E3" w14:textId="3443CD32" w:rsidR="0099738B" w:rsidRDefault="00D15674" w:rsidP="0099738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9ECF6" wp14:editId="4BC16B72">
                <wp:simplePos x="0" y="0"/>
                <wp:positionH relativeFrom="column">
                  <wp:posOffset>914400</wp:posOffset>
                </wp:positionH>
                <wp:positionV relativeFrom="paragraph">
                  <wp:posOffset>1076325</wp:posOffset>
                </wp:positionV>
                <wp:extent cx="114300" cy="114300"/>
                <wp:effectExtent l="50800" t="25400" r="635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in;margin-top:84.7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738B">
        <w:rPr>
          <w:noProof/>
        </w:rPr>
        <w:drawing>
          <wp:inline distT="0" distB="0" distL="0" distR="0" wp14:anchorId="358C055E" wp14:editId="3304B64B">
            <wp:extent cx="1250066" cy="1371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3 at 2.50.1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06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F5701" w14:textId="721B4CDC" w:rsidR="00FC2066" w:rsidRDefault="0099738B" w:rsidP="0099738B">
      <w:pPr>
        <w:pStyle w:val="ListParagraph"/>
      </w:pPr>
      <w:r>
        <w:t xml:space="preserve">View the </w:t>
      </w:r>
      <w:r w:rsidR="00362FD8">
        <w:t>polymer chains shown</w:t>
      </w:r>
      <w:r w:rsidR="00FC2066">
        <w:t xml:space="preserve"> to contain</w:t>
      </w:r>
      <w:r w:rsidR="0024797E">
        <w:t xml:space="preserve"> </w:t>
      </w:r>
      <w:r w:rsidR="00362FD8">
        <w:t xml:space="preserve">helical </w:t>
      </w:r>
      <w:r w:rsidR="0024797E">
        <w:t>ribbons</w:t>
      </w:r>
      <w:r w:rsidR="00DC58B7">
        <w:t xml:space="preserve"> (in magenta)</w:t>
      </w:r>
      <w:r w:rsidR="0024797E">
        <w:t>, arrows</w:t>
      </w:r>
      <w:r w:rsidR="00DC58B7">
        <w:t xml:space="preserve"> (in golden yellow)</w:t>
      </w:r>
      <w:r w:rsidR="0024797E">
        <w:t xml:space="preserve"> and coil-like regions</w:t>
      </w:r>
      <w:r w:rsidR="00DC58B7">
        <w:t xml:space="preserve"> (white/grey)</w:t>
      </w:r>
      <w:r w:rsidR="0024797E">
        <w:t xml:space="preserve">. </w:t>
      </w:r>
    </w:p>
    <w:p w14:paraId="6109991A" w14:textId="332241AC" w:rsidR="00FC2066" w:rsidRDefault="00D15674" w:rsidP="00FC206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E2486" wp14:editId="65352CD0">
                <wp:simplePos x="0" y="0"/>
                <wp:positionH relativeFrom="column">
                  <wp:posOffset>1485900</wp:posOffset>
                </wp:positionH>
                <wp:positionV relativeFrom="paragraph">
                  <wp:posOffset>719455</wp:posOffset>
                </wp:positionV>
                <wp:extent cx="228600" cy="228600"/>
                <wp:effectExtent l="76200" t="25400" r="762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17pt;margin-top:56.65pt;width:18pt;height:1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45DE1F" wp14:editId="254C8EE6">
            <wp:extent cx="1380299" cy="1371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3 at 2.50.58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29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36F2F" w14:textId="5C1928C1" w:rsidR="00FC2066" w:rsidRDefault="00D15674" w:rsidP="00FC2066">
      <w:pPr>
        <w:pStyle w:val="ListParagraph"/>
      </w:pPr>
      <w:proofErr w:type="gramStart"/>
      <w:r>
        <w:lastRenderedPageBreak/>
        <w:t xml:space="preserve">Mouse-over the small </w:t>
      </w:r>
      <w:r w:rsidR="000E25E4">
        <w:t>grey</w:t>
      </w:r>
      <w:r>
        <w:t xml:space="preserve"> atom </w:t>
      </w:r>
      <w:r w:rsidR="0014309D">
        <w:t>(</w:t>
      </w:r>
      <w:r w:rsidR="000E25E4">
        <w:t>highlighted by a red arrow</w:t>
      </w:r>
      <w:ins w:id="1" w:author="pdb" w:date="2015-11-24T14:26:00Z">
        <w:r w:rsidR="00552650">
          <w:t>,</w:t>
        </w:r>
      </w:ins>
      <w:r>
        <w:t xml:space="preserve"> </w:t>
      </w:r>
      <w:r w:rsidR="000E25E4">
        <w:t xml:space="preserve">in the </w:t>
      </w:r>
      <w:r>
        <w:t>above</w:t>
      </w:r>
      <w:r w:rsidR="000E25E4">
        <w:t xml:space="preserve"> figure</w:t>
      </w:r>
      <w:r w:rsidR="0014309D">
        <w:t>)</w:t>
      </w:r>
      <w:r w:rsidR="00C37CA2">
        <w:t>.</w:t>
      </w:r>
      <w:proofErr w:type="gramEnd"/>
      <w:r>
        <w:t xml:space="preserve"> What is it and why do you see this atom in the insulin structure (Hint: read the title and abstract of the structure for clues)</w:t>
      </w:r>
    </w:p>
    <w:p w14:paraId="5E0D37C3" w14:textId="785D744E" w:rsidR="00C37CA2" w:rsidRDefault="00C37CA2" w:rsidP="00FC2066">
      <w:pPr>
        <w:pStyle w:val="ListParagraph"/>
      </w:pPr>
      <w:bookmarkStart w:id="2" w:name="_GoBack"/>
      <w:bookmarkEnd w:id="2"/>
    </w:p>
    <w:p w14:paraId="5D8661D1" w14:textId="77777777" w:rsidR="00C37CA2" w:rsidRDefault="00C37CA2" w:rsidP="003D62B7"/>
    <w:p w14:paraId="076382C5" w14:textId="77777777" w:rsidR="0024797E" w:rsidRDefault="0024797E" w:rsidP="0024797E"/>
    <w:p w14:paraId="1F25FBC8" w14:textId="77777777" w:rsidR="003D62B7" w:rsidRDefault="003D62B7" w:rsidP="0024797E"/>
    <w:p w14:paraId="0F38EF84" w14:textId="77777777" w:rsidR="003D62B7" w:rsidRDefault="003D62B7" w:rsidP="0024797E"/>
    <w:p w14:paraId="43974A6B" w14:textId="77777777" w:rsidR="003D62B7" w:rsidRDefault="003D62B7" w:rsidP="0024797E"/>
    <w:p w14:paraId="3E1309AC" w14:textId="77777777" w:rsidR="004C3909" w:rsidRDefault="00D15674" w:rsidP="00BF70DD">
      <w:pPr>
        <w:pStyle w:val="ListParagraph"/>
        <w:numPr>
          <w:ilvl w:val="0"/>
          <w:numId w:val="1"/>
        </w:numPr>
      </w:pPr>
      <w:r>
        <w:t xml:space="preserve">Change the viewer to PV using the pull-down menu. </w:t>
      </w:r>
    </w:p>
    <w:p w14:paraId="331FADDB" w14:textId="5876F3B6" w:rsidR="004C3909" w:rsidRDefault="004C3909" w:rsidP="004C3909">
      <w:pPr>
        <w:pStyle w:val="ListParagraph"/>
      </w:pPr>
      <w:r>
        <w:rPr>
          <w:noProof/>
        </w:rPr>
        <w:drawing>
          <wp:inline distT="0" distB="0" distL="0" distR="0" wp14:anchorId="6670823A" wp14:editId="5FF453C4">
            <wp:extent cx="1505415" cy="914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3 at 2.59.39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3D24C" w14:textId="0A3EBB06" w:rsidR="003D62B7" w:rsidRDefault="003D62B7" w:rsidP="004C3909">
      <w:pPr>
        <w:pStyle w:val="ListParagraph"/>
      </w:pPr>
      <w:r>
        <w:t xml:space="preserve">The default view is colored by chain (i.e. each protein (polymer) chain in the structure is colored in a different color). </w:t>
      </w:r>
    </w:p>
    <w:p w14:paraId="3CBF196A" w14:textId="77777777" w:rsidR="003D62B7" w:rsidRDefault="003D62B7" w:rsidP="004C3909">
      <w:pPr>
        <w:pStyle w:val="ListParagraph"/>
      </w:pPr>
    </w:p>
    <w:p w14:paraId="29FDB5BF" w14:textId="4A06D4AB" w:rsidR="001E1688" w:rsidRDefault="00C37CA2" w:rsidP="00DF4DDC">
      <w:pPr>
        <w:pStyle w:val="ListParagraph"/>
      </w:pPr>
      <w:r>
        <w:t>Based on the</w:t>
      </w:r>
      <w:r w:rsidR="00B52337">
        <w:t xml:space="preserve"> </w:t>
      </w:r>
      <w:r>
        <w:t xml:space="preserve">3-D </w:t>
      </w:r>
      <w:r w:rsidR="00D16917">
        <w:t xml:space="preserve">model </w:t>
      </w:r>
      <w:r>
        <w:t xml:space="preserve">that you see here </w:t>
      </w:r>
      <w:r w:rsidR="00B52337">
        <w:t>d</w:t>
      </w:r>
      <w:r w:rsidR="0024797E">
        <w:t xml:space="preserve">escribe the overall </w:t>
      </w:r>
      <w:r>
        <w:t xml:space="preserve">composition </w:t>
      </w:r>
      <w:r w:rsidR="003D62B7">
        <w:t xml:space="preserve">of insulin – how many and what chains are present in the structure. Also describe the structure of each insulin molecule </w:t>
      </w:r>
      <w:r w:rsidR="00DC58B7">
        <w:t>in terms of the helical, arrow-like or coiled regions in each chain</w:t>
      </w:r>
      <w:r w:rsidR="0024797E">
        <w:t>.</w:t>
      </w:r>
    </w:p>
    <w:p w14:paraId="03198947" w14:textId="77777777" w:rsidR="00DF4DDC" w:rsidRDefault="00DF4DDC" w:rsidP="00DF4DDC">
      <w:pPr>
        <w:pStyle w:val="ListParagraph"/>
      </w:pPr>
    </w:p>
    <w:p w14:paraId="05B42484" w14:textId="77777777" w:rsidR="00DF4DDC" w:rsidRDefault="00DF4DDC" w:rsidP="00DF4DDC">
      <w:pPr>
        <w:pStyle w:val="ListParagraph"/>
      </w:pPr>
    </w:p>
    <w:p w14:paraId="6AE98683" w14:textId="77777777" w:rsidR="00DF4DDC" w:rsidRDefault="00DF4DDC" w:rsidP="00DF4DDC">
      <w:pPr>
        <w:pStyle w:val="ListParagraph"/>
      </w:pPr>
    </w:p>
    <w:p w14:paraId="1BDA4705" w14:textId="77777777" w:rsidR="00DF4DDC" w:rsidRDefault="00DF4DDC" w:rsidP="00DF4DDC">
      <w:pPr>
        <w:pStyle w:val="ListParagraph"/>
      </w:pPr>
    </w:p>
    <w:p w14:paraId="1FE343B0" w14:textId="77777777" w:rsidR="00DF4DDC" w:rsidRDefault="00DF4DDC" w:rsidP="00DF4DDC">
      <w:pPr>
        <w:pStyle w:val="ListParagraph"/>
      </w:pPr>
    </w:p>
    <w:p w14:paraId="6CA88B9B" w14:textId="77777777" w:rsidR="00DF4DDC" w:rsidRDefault="00DF4DDC" w:rsidP="00DF4DDC">
      <w:pPr>
        <w:pStyle w:val="ListParagraph"/>
      </w:pPr>
    </w:p>
    <w:p w14:paraId="6B09C95D" w14:textId="77777777" w:rsidR="00DF4DDC" w:rsidRDefault="00DF4DDC" w:rsidP="00BB26F2"/>
    <w:p w14:paraId="717EEF97" w14:textId="77777777" w:rsidR="00DF4DDC" w:rsidRDefault="00DF4DDC" w:rsidP="00DF4DDC">
      <w:pPr>
        <w:pStyle w:val="ListParagraph"/>
      </w:pPr>
    </w:p>
    <w:p w14:paraId="05322EB1" w14:textId="173F9E74" w:rsidR="00C37CA2" w:rsidRDefault="00DF4DDC" w:rsidP="00BF70DD">
      <w:pPr>
        <w:pStyle w:val="ListParagraph"/>
        <w:numPr>
          <w:ilvl w:val="0"/>
          <w:numId w:val="1"/>
        </w:numPr>
      </w:pPr>
      <w:r>
        <w:t xml:space="preserve">Go back to the </w:t>
      </w:r>
      <w:proofErr w:type="spellStart"/>
      <w:r>
        <w:t>JSmol</w:t>
      </w:r>
      <w:proofErr w:type="spellEnd"/>
      <w:r>
        <w:t xml:space="preserve"> view of the PDB entry</w:t>
      </w:r>
      <w:r w:rsidR="00362FD8">
        <w:t xml:space="preserve">. </w:t>
      </w:r>
    </w:p>
    <w:p w14:paraId="6B0C5CC4" w14:textId="13245327" w:rsidR="00DF4DDC" w:rsidRDefault="00DF4DDC" w:rsidP="00C37CA2">
      <w:pPr>
        <w:pStyle w:val="ListParagraph"/>
      </w:pPr>
      <w:r>
        <w:rPr>
          <w:noProof/>
        </w:rPr>
        <w:drawing>
          <wp:inline distT="0" distB="0" distL="0" distR="0" wp14:anchorId="7396A9E0" wp14:editId="370F89AC">
            <wp:extent cx="1565753" cy="9144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4 at 10.17.44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75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47B77" w14:textId="23F58E73" w:rsidR="00B267BE" w:rsidRDefault="00362FD8" w:rsidP="000E25E4">
      <w:pPr>
        <w:pStyle w:val="ListParagraph"/>
      </w:pPr>
      <w:r>
        <w:t xml:space="preserve">This will </w:t>
      </w:r>
      <w:r w:rsidR="00DF4DDC">
        <w:t>re-</w:t>
      </w:r>
      <w:r>
        <w:t xml:space="preserve">open </w:t>
      </w:r>
      <w:r w:rsidR="00DF4DDC">
        <w:t xml:space="preserve">the </w:t>
      </w:r>
      <w:proofErr w:type="spellStart"/>
      <w:r w:rsidR="00DF4DDC">
        <w:t>JSmol</w:t>
      </w:r>
      <w:proofErr w:type="spellEnd"/>
      <w:r w:rsidR="00DF4DDC">
        <w:t xml:space="preserve"> view of the PDB entry. </w:t>
      </w:r>
      <w:r w:rsidR="00B267BE">
        <w:t>In the various options click on the box next to S</w:t>
      </w:r>
      <w:r w:rsidR="00627A69">
        <w:t>-</w:t>
      </w:r>
      <w:r w:rsidR="00B267BE">
        <w:t>S</w:t>
      </w:r>
      <w:r w:rsidR="00627A69">
        <w:t xml:space="preserve"> b</w:t>
      </w:r>
      <w:r w:rsidR="00B267BE">
        <w:t>onds to show the disul</w:t>
      </w:r>
      <w:r w:rsidR="00627A69">
        <w:t>f</w:t>
      </w:r>
      <w:r w:rsidR="00B267BE">
        <w:t>ide bonds in the structure.</w:t>
      </w:r>
    </w:p>
    <w:p w14:paraId="6A54F2A5" w14:textId="77777777" w:rsidR="00B267BE" w:rsidRDefault="00B267BE" w:rsidP="00B267BE">
      <w:pPr>
        <w:pStyle w:val="ListParagraph"/>
      </w:pPr>
      <w:r>
        <w:rPr>
          <w:noProof/>
        </w:rPr>
        <w:drawing>
          <wp:inline distT="0" distB="0" distL="0" distR="0" wp14:anchorId="6D4770EF" wp14:editId="234AE463">
            <wp:extent cx="2542674" cy="1371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4 at 10.18.01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67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C9CAB" w14:textId="376D1E3B" w:rsidR="00B267BE" w:rsidRDefault="00B267BE" w:rsidP="00B267BE">
      <w:pPr>
        <w:pStyle w:val="ListParagraph"/>
      </w:pPr>
      <w:r>
        <w:t xml:space="preserve">Note yellow SS bond lines appear in the model. These bonds are formed by oxidation of two specific sulfur-containing amino acids. How many such bonds do you see? </w:t>
      </w:r>
    </w:p>
    <w:p w14:paraId="7E943189" w14:textId="77777777" w:rsidR="00B267BE" w:rsidRDefault="00B267BE" w:rsidP="00B267BE">
      <w:pPr>
        <w:pStyle w:val="ListParagraph"/>
      </w:pPr>
    </w:p>
    <w:p w14:paraId="163D5952" w14:textId="77777777" w:rsidR="00B267BE" w:rsidRDefault="00B267BE" w:rsidP="00B267BE">
      <w:pPr>
        <w:pStyle w:val="ListParagraph"/>
      </w:pPr>
    </w:p>
    <w:p w14:paraId="33FEC241" w14:textId="77777777" w:rsidR="00627A69" w:rsidRDefault="00627A69" w:rsidP="00B267BE">
      <w:pPr>
        <w:pStyle w:val="ListParagraph"/>
      </w:pPr>
    </w:p>
    <w:p w14:paraId="3C2B6340" w14:textId="33ED7366" w:rsidR="0024797E" w:rsidRDefault="00B267BE" w:rsidP="001B2716">
      <w:pPr>
        <w:pStyle w:val="ListParagraph"/>
        <w:numPr>
          <w:ilvl w:val="0"/>
          <w:numId w:val="1"/>
        </w:numPr>
      </w:pPr>
      <w:r>
        <w:t>Are these S</w:t>
      </w:r>
      <w:r w:rsidR="00627A69">
        <w:t>-</w:t>
      </w:r>
      <w:r>
        <w:t>S</w:t>
      </w:r>
      <w:r w:rsidR="00627A69">
        <w:t xml:space="preserve"> </w:t>
      </w:r>
      <w:r>
        <w:t>bonds within the same polymer chain or between differen</w:t>
      </w:r>
      <w:r w:rsidR="0014309D">
        <w:t>t chains of insulin?</w:t>
      </w:r>
      <w:r>
        <w:t xml:space="preserve"> (Hint: Color the ribbons by sequence to see if the </w:t>
      </w:r>
      <w:r w:rsidR="0029223F">
        <w:t>S-S</w:t>
      </w:r>
      <w:r>
        <w:t xml:space="preserve"> bonding is between the same or different polymer </w:t>
      </w:r>
      <w:r w:rsidR="0029223F">
        <w:t>chain</w:t>
      </w:r>
      <w:r>
        <w:t>s).</w:t>
      </w:r>
    </w:p>
    <w:p w14:paraId="61D1FC71" w14:textId="77777777" w:rsidR="00862890" w:rsidRDefault="00862890" w:rsidP="00C37CA2">
      <w:pPr>
        <w:pStyle w:val="ListParagraph"/>
      </w:pPr>
    </w:p>
    <w:p w14:paraId="65614B3C" w14:textId="77777777" w:rsidR="008406F8" w:rsidRDefault="008406F8" w:rsidP="00C37CA2">
      <w:pPr>
        <w:pStyle w:val="ListParagraph"/>
      </w:pPr>
    </w:p>
    <w:p w14:paraId="60903222" w14:textId="77777777" w:rsidR="008406F8" w:rsidRDefault="008406F8" w:rsidP="00C37CA2">
      <w:pPr>
        <w:pStyle w:val="ListParagraph"/>
      </w:pPr>
    </w:p>
    <w:p w14:paraId="16E02D6D" w14:textId="77777777" w:rsidR="008406F8" w:rsidRDefault="008406F8" w:rsidP="00C37CA2">
      <w:pPr>
        <w:pStyle w:val="ListParagraph"/>
      </w:pPr>
    </w:p>
    <w:p w14:paraId="313B77BB" w14:textId="77777777" w:rsidR="008406F8" w:rsidRDefault="008406F8" w:rsidP="00C37CA2">
      <w:pPr>
        <w:pStyle w:val="ListParagraph"/>
      </w:pPr>
    </w:p>
    <w:p w14:paraId="516CFF33" w14:textId="77777777" w:rsidR="008406F8" w:rsidRDefault="008406F8" w:rsidP="00C37CA2">
      <w:pPr>
        <w:pStyle w:val="ListParagraph"/>
      </w:pPr>
    </w:p>
    <w:p w14:paraId="5D871F31" w14:textId="77777777" w:rsidR="008406F8" w:rsidRDefault="008406F8" w:rsidP="00C37CA2">
      <w:pPr>
        <w:pStyle w:val="ListParagraph"/>
      </w:pPr>
    </w:p>
    <w:p w14:paraId="23C48893" w14:textId="1838FD64" w:rsidR="008406F8" w:rsidRDefault="008406F8" w:rsidP="001B2716">
      <w:pPr>
        <w:pStyle w:val="ListParagraph"/>
        <w:numPr>
          <w:ilvl w:val="0"/>
          <w:numId w:val="1"/>
        </w:numPr>
      </w:pPr>
      <w:r>
        <w:t xml:space="preserve">What do you think </w:t>
      </w:r>
      <w:r w:rsidR="008A7D55">
        <w:t>is the role of these S-S bonds</w:t>
      </w:r>
      <w:r>
        <w:t>? Describe in 1-2 sentences.</w:t>
      </w:r>
    </w:p>
    <w:p w14:paraId="3DCC9F00" w14:textId="4BAF2C13" w:rsidR="0093121C" w:rsidRDefault="0093121C" w:rsidP="00B267BE"/>
    <w:p w14:paraId="5D5DA3BE" w14:textId="77777777" w:rsidR="008A7D55" w:rsidRDefault="008A7D55" w:rsidP="00B267BE"/>
    <w:p w14:paraId="6C5F95A0" w14:textId="77777777" w:rsidR="008A7D55" w:rsidRDefault="008A7D55" w:rsidP="00B267BE"/>
    <w:p w14:paraId="29FC00A8" w14:textId="77777777" w:rsidR="008A7D55" w:rsidRDefault="008A7D55" w:rsidP="00B267BE"/>
    <w:p w14:paraId="43B1E54D" w14:textId="77777777" w:rsidR="008A7D55" w:rsidRDefault="008A7D55" w:rsidP="00B267BE"/>
    <w:sectPr w:rsidR="008A7D55" w:rsidSect="001E1688">
      <w:headerReference w:type="default" r:id="rId16"/>
      <w:footerReference w:type="defaul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1B54B" w14:textId="77777777" w:rsidR="00D31874" w:rsidRDefault="00D31874" w:rsidP="004C316C">
      <w:r>
        <w:separator/>
      </w:r>
    </w:p>
  </w:endnote>
  <w:endnote w:type="continuationSeparator" w:id="0">
    <w:p w14:paraId="693B384A" w14:textId="77777777" w:rsidR="00D31874" w:rsidRDefault="00D31874" w:rsidP="004C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B9B96" w14:textId="7406F381" w:rsidR="00D31874" w:rsidRDefault="00D31874" w:rsidP="008E553C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4BBAEF8" wp14:editId="16017FC3">
          <wp:extent cx="631288" cy="168555"/>
          <wp:effectExtent l="0" t="0" r="381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B883A4" w14:textId="2FD5F314" w:rsidR="00D31874" w:rsidRPr="004C316C" w:rsidRDefault="00D31874" w:rsidP="008E553C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</w:t>
    </w:r>
    <w:r>
      <w:rPr>
        <w:color w:val="6B96B7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11FB3" w14:textId="77777777" w:rsidR="00D31874" w:rsidRDefault="00D31874" w:rsidP="004C316C">
      <w:r>
        <w:separator/>
      </w:r>
    </w:p>
  </w:footnote>
  <w:footnote w:type="continuationSeparator" w:id="0">
    <w:p w14:paraId="28D8EFE1" w14:textId="77777777" w:rsidR="00D31874" w:rsidRDefault="00D31874" w:rsidP="004C31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1ACDE" w14:textId="52CCAC75" w:rsidR="00D31874" w:rsidRDefault="00D31874" w:rsidP="000C606A">
    <w:pPr>
      <w:pStyle w:val="Header"/>
      <w:jc w:val="right"/>
    </w:pPr>
    <w:r>
      <w:t>Level: Introductory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4FAF"/>
    <w:multiLevelType w:val="hybridMultilevel"/>
    <w:tmpl w:val="BB38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5A"/>
    <w:rsid w:val="00097099"/>
    <w:rsid w:val="000A57BB"/>
    <w:rsid w:val="000B44D6"/>
    <w:rsid w:val="000C606A"/>
    <w:rsid w:val="000E25E4"/>
    <w:rsid w:val="0014309D"/>
    <w:rsid w:val="001B2716"/>
    <w:rsid w:val="001D79F5"/>
    <w:rsid w:val="001E1688"/>
    <w:rsid w:val="0024797E"/>
    <w:rsid w:val="00274CC1"/>
    <w:rsid w:val="0029223F"/>
    <w:rsid w:val="0029775B"/>
    <w:rsid w:val="002F6915"/>
    <w:rsid w:val="00314366"/>
    <w:rsid w:val="00362FD8"/>
    <w:rsid w:val="00397E7A"/>
    <w:rsid w:val="003D5B51"/>
    <w:rsid w:val="003D62B7"/>
    <w:rsid w:val="00404A09"/>
    <w:rsid w:val="004C316C"/>
    <w:rsid w:val="004C3909"/>
    <w:rsid w:val="00552650"/>
    <w:rsid w:val="00565E0B"/>
    <w:rsid w:val="00627A69"/>
    <w:rsid w:val="0066479E"/>
    <w:rsid w:val="006C4DF0"/>
    <w:rsid w:val="007D58F1"/>
    <w:rsid w:val="008406F8"/>
    <w:rsid w:val="00862890"/>
    <w:rsid w:val="008A7D55"/>
    <w:rsid w:val="008B66AC"/>
    <w:rsid w:val="008E553C"/>
    <w:rsid w:val="0093121C"/>
    <w:rsid w:val="00973B8C"/>
    <w:rsid w:val="0099738B"/>
    <w:rsid w:val="009A457C"/>
    <w:rsid w:val="00A22DEE"/>
    <w:rsid w:val="00A7565A"/>
    <w:rsid w:val="00AB161F"/>
    <w:rsid w:val="00B267BE"/>
    <w:rsid w:val="00B52337"/>
    <w:rsid w:val="00B600D7"/>
    <w:rsid w:val="00BB26F2"/>
    <w:rsid w:val="00BF70DD"/>
    <w:rsid w:val="00C37CA2"/>
    <w:rsid w:val="00C43812"/>
    <w:rsid w:val="00C46B1A"/>
    <w:rsid w:val="00C86258"/>
    <w:rsid w:val="00D11789"/>
    <w:rsid w:val="00D15674"/>
    <w:rsid w:val="00D16917"/>
    <w:rsid w:val="00D31874"/>
    <w:rsid w:val="00D34BDB"/>
    <w:rsid w:val="00DC58B7"/>
    <w:rsid w:val="00DF4DDC"/>
    <w:rsid w:val="00E87AC8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B28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5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6C"/>
  </w:style>
  <w:style w:type="paragraph" w:styleId="Footer">
    <w:name w:val="footer"/>
    <w:basedOn w:val="Normal"/>
    <w:link w:val="FooterChar"/>
    <w:uiPriority w:val="99"/>
    <w:unhideWhenUsed/>
    <w:rsid w:val="004C3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5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6C"/>
  </w:style>
  <w:style w:type="paragraph" w:styleId="Footer">
    <w:name w:val="footer"/>
    <w:basedOn w:val="Normal"/>
    <w:link w:val="FooterChar"/>
    <w:uiPriority w:val="99"/>
    <w:unhideWhenUsed/>
    <w:rsid w:val="004C3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rcsb.org/pdb/explore/explore.do?structureId=4i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34F17-9E10-564B-9447-923F01E3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2192</Characters>
  <Application>Microsoft Macintosh Word</Application>
  <DocSecurity>0</DocSecurity>
  <Lines>18</Lines>
  <Paragraphs>5</Paragraphs>
  <ScaleCrop>false</ScaleCrop>
  <Company>Protein Data Bank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pdb</cp:lastModifiedBy>
  <cp:revision>2</cp:revision>
  <dcterms:created xsi:type="dcterms:W3CDTF">2015-11-24T19:27:00Z</dcterms:created>
  <dcterms:modified xsi:type="dcterms:W3CDTF">2015-11-24T19:27:00Z</dcterms:modified>
</cp:coreProperties>
</file>